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FE75" w14:textId="0E154DD5" w:rsidR="00CD1615" w:rsidRDefault="00CD1615" w:rsidP="00DF50E6">
      <w:pPr>
        <w:rPr>
          <w:noProof/>
          <w:lang w:val="pl-PL" w:eastAsia="pl-PL"/>
        </w:rPr>
      </w:pPr>
    </w:p>
    <w:p w14:paraId="13C6BA80" w14:textId="1B4C6E5B" w:rsidR="00537504" w:rsidRPr="00BD3C41" w:rsidRDefault="00537504" w:rsidP="00537504">
      <w:pPr>
        <w:spacing w:line="276" w:lineRule="auto"/>
        <w:rPr>
          <w:rFonts w:ascii="Arial Narrow" w:hAnsi="Arial Narrow"/>
          <w:bCs/>
          <w:sz w:val="20"/>
          <w:lang w:val="pl-PL"/>
        </w:rPr>
      </w:pPr>
      <w:r w:rsidRPr="00BD3C41">
        <w:rPr>
          <w:rFonts w:ascii="Arial Narrow" w:hAnsi="Arial Narrow"/>
          <w:bCs/>
          <w:sz w:val="20"/>
          <w:lang w:val="pl-PL"/>
        </w:rPr>
        <w:t>Warszawa, 0</w:t>
      </w:r>
      <w:r w:rsidR="003F4AE5">
        <w:rPr>
          <w:rFonts w:ascii="Arial Narrow" w:hAnsi="Arial Narrow"/>
          <w:bCs/>
          <w:sz w:val="20"/>
          <w:lang w:val="pl-PL"/>
        </w:rPr>
        <w:t>7</w:t>
      </w:r>
      <w:r w:rsidRPr="00BD3C41">
        <w:rPr>
          <w:rFonts w:ascii="Arial Narrow" w:hAnsi="Arial Narrow"/>
          <w:bCs/>
          <w:sz w:val="20"/>
          <w:lang w:val="pl-PL"/>
        </w:rPr>
        <w:t>.04.2020</w:t>
      </w:r>
    </w:p>
    <w:p w14:paraId="49ED8835" w14:textId="7660F893" w:rsidR="00537504" w:rsidRPr="00BD3C41" w:rsidRDefault="00537504" w:rsidP="00537504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r w:rsidRPr="00BD3C41">
        <w:rPr>
          <w:rFonts w:ascii="Arial Narrow" w:hAnsi="Arial Narrow"/>
          <w:b/>
          <w:bCs/>
          <w:sz w:val="32"/>
          <w:szCs w:val="32"/>
          <w:lang w:val="pl-PL"/>
        </w:rPr>
        <w:t xml:space="preserve">Nestlé Polska wprowadza pakiet osłonowy dla pracowników </w:t>
      </w:r>
    </w:p>
    <w:p w14:paraId="388F2C93" w14:textId="07F40F49" w:rsidR="00537504" w:rsidRPr="00BD3C41" w:rsidRDefault="00537504" w:rsidP="003F4AE5">
      <w:pPr>
        <w:spacing w:line="276" w:lineRule="auto"/>
        <w:jc w:val="both"/>
        <w:rPr>
          <w:rFonts w:ascii="Arial Narrow" w:hAnsi="Arial Narrow"/>
          <w:b/>
          <w:szCs w:val="22"/>
          <w:lang w:val="pl-PL"/>
        </w:rPr>
      </w:pPr>
      <w:bookmarkStart w:id="0" w:name="_Hlk30494797"/>
      <w:r w:rsidRPr="00BD3C41">
        <w:rPr>
          <w:rFonts w:ascii="Arial Narrow" w:hAnsi="Arial Narrow"/>
          <w:b/>
          <w:szCs w:val="22"/>
          <w:lang w:val="pl-PL"/>
        </w:rPr>
        <w:t xml:space="preserve">Z myślą o 5 500 pracownikach, zatrudnionych w 8 lokalizacjach, </w:t>
      </w:r>
      <w:r w:rsidRPr="00BD3C41">
        <w:rPr>
          <w:rFonts w:ascii="Arial Narrow" w:hAnsi="Arial Narrow"/>
          <w:b/>
          <w:lang w:val="pl-PL"/>
        </w:rPr>
        <w:t xml:space="preserve">Nestlé Polska </w:t>
      </w:r>
      <w:r w:rsidRPr="00BD3C41">
        <w:rPr>
          <w:rFonts w:ascii="Arial Narrow" w:hAnsi="Arial Narrow"/>
          <w:b/>
          <w:szCs w:val="22"/>
          <w:lang w:val="pl-PL"/>
        </w:rPr>
        <w:t xml:space="preserve">wprowadza pakiet specjalnych świadczeń, których celem jest osłabienie wpływu epidemii na życie zawodowe i prywatne. </w:t>
      </w:r>
      <w:r w:rsidR="003F4AE5" w:rsidRPr="003F4AE5">
        <w:rPr>
          <w:rFonts w:ascii="Arial Narrow" w:hAnsi="Arial Narrow"/>
          <w:b/>
          <w:szCs w:val="22"/>
          <w:lang w:val="pl-PL"/>
        </w:rPr>
        <w:t>W ten sposób firma chce docenić i wesprzeć swoich pracowników, którzy od</w:t>
      </w:r>
      <w:r w:rsidR="002D202E">
        <w:rPr>
          <w:rFonts w:ascii="Arial Narrow" w:hAnsi="Arial Narrow"/>
          <w:b/>
          <w:szCs w:val="22"/>
          <w:lang w:val="pl-PL"/>
        </w:rPr>
        <w:t>grywają</w:t>
      </w:r>
      <w:r w:rsidR="003F4AE5" w:rsidRPr="003F4AE5">
        <w:rPr>
          <w:rFonts w:ascii="Arial Narrow" w:hAnsi="Arial Narrow"/>
          <w:b/>
          <w:szCs w:val="22"/>
          <w:lang w:val="pl-PL"/>
        </w:rPr>
        <w:t xml:space="preserve"> kluczową rolę podczas kryzysu</w:t>
      </w:r>
      <w:r w:rsidR="00161C48">
        <w:rPr>
          <w:rFonts w:ascii="Arial Narrow" w:hAnsi="Arial Narrow"/>
          <w:b/>
          <w:szCs w:val="22"/>
          <w:lang w:val="pl-PL"/>
        </w:rPr>
        <w:t xml:space="preserve"> epidemicznego</w:t>
      </w:r>
      <w:r w:rsidR="003F4AE5" w:rsidRPr="003F4AE5">
        <w:rPr>
          <w:rFonts w:ascii="Arial Narrow" w:hAnsi="Arial Narrow"/>
          <w:b/>
          <w:szCs w:val="22"/>
          <w:lang w:val="pl-PL"/>
        </w:rPr>
        <w:t>, zapewni</w:t>
      </w:r>
      <w:r w:rsidR="00161C48">
        <w:rPr>
          <w:rFonts w:ascii="Arial Narrow" w:hAnsi="Arial Narrow"/>
          <w:b/>
          <w:szCs w:val="22"/>
          <w:lang w:val="pl-PL"/>
        </w:rPr>
        <w:t>ając</w:t>
      </w:r>
      <w:r w:rsidR="003F4AE5" w:rsidRPr="003F4AE5">
        <w:rPr>
          <w:rFonts w:ascii="Arial Narrow" w:hAnsi="Arial Narrow"/>
          <w:b/>
          <w:szCs w:val="22"/>
          <w:lang w:val="pl-PL"/>
        </w:rPr>
        <w:t xml:space="preserve"> utrzymanie dostaw żywności i zaspokojenie potrzeb </w:t>
      </w:r>
      <w:r w:rsidR="00161C48">
        <w:rPr>
          <w:rFonts w:ascii="Arial Narrow" w:hAnsi="Arial Narrow"/>
          <w:b/>
          <w:szCs w:val="22"/>
          <w:lang w:val="pl-PL"/>
        </w:rPr>
        <w:t>Polaków</w:t>
      </w:r>
      <w:r w:rsidR="003F4AE5" w:rsidRPr="003F4AE5">
        <w:rPr>
          <w:rFonts w:ascii="Arial Narrow" w:hAnsi="Arial Narrow"/>
          <w:b/>
          <w:szCs w:val="22"/>
          <w:lang w:val="pl-PL"/>
        </w:rPr>
        <w:t>.</w:t>
      </w:r>
      <w:r w:rsidR="003F4AE5">
        <w:rPr>
          <w:rFonts w:ascii="Arial Narrow" w:hAnsi="Arial Narrow"/>
          <w:b/>
          <w:szCs w:val="22"/>
          <w:lang w:val="pl-PL"/>
        </w:rPr>
        <w:t xml:space="preserve"> </w:t>
      </w:r>
      <w:r w:rsidRPr="00BD3C41">
        <w:rPr>
          <w:rFonts w:ascii="Arial Narrow" w:hAnsi="Arial Narrow"/>
          <w:b/>
          <w:szCs w:val="22"/>
          <w:lang w:val="pl-PL"/>
        </w:rPr>
        <w:t xml:space="preserve">Zobowiązania zostały podjęte przez firmę dobrowolnie i wykraczają ponad zapisy obowiązującego prawa. </w:t>
      </w:r>
      <w:r w:rsidRPr="00BD3C41">
        <w:rPr>
          <w:rFonts w:ascii="Arial Narrow" w:hAnsi="Arial Narrow"/>
          <w:b/>
          <w:lang w:val="pl-PL"/>
        </w:rPr>
        <w:t xml:space="preserve">Nestlé </w:t>
      </w:r>
      <w:r w:rsidRPr="00BD3C41">
        <w:rPr>
          <w:rFonts w:ascii="Arial Narrow" w:hAnsi="Arial Narrow"/>
          <w:b/>
          <w:szCs w:val="22"/>
          <w:lang w:val="pl-PL"/>
        </w:rPr>
        <w:t xml:space="preserve">wprowadza je na 3 miesiące z datą wsteczną od 16 marca br. - gdy w Polsce zostały zamknięte szkoły. </w:t>
      </w:r>
      <w:r w:rsidR="003F4AE5" w:rsidRPr="00BD3C41">
        <w:rPr>
          <w:rFonts w:ascii="Arial Narrow" w:hAnsi="Arial Narrow"/>
          <w:b/>
          <w:szCs w:val="22"/>
          <w:lang w:val="pl-PL"/>
        </w:rPr>
        <w:t xml:space="preserve">Jednym z elementów pakietu jest wypłata </w:t>
      </w:r>
      <w:r w:rsidR="00161C48">
        <w:rPr>
          <w:rFonts w:ascii="Arial Narrow" w:hAnsi="Arial Narrow"/>
          <w:b/>
          <w:szCs w:val="22"/>
          <w:lang w:val="pl-PL"/>
        </w:rPr>
        <w:t xml:space="preserve">dodatkowej diety do miesięcznego wynagrodzenia </w:t>
      </w:r>
      <w:r w:rsidR="003F4AE5" w:rsidRPr="00BD3C41">
        <w:rPr>
          <w:rFonts w:ascii="Arial Narrow" w:hAnsi="Arial Narrow"/>
          <w:b/>
          <w:szCs w:val="22"/>
          <w:lang w:val="pl-PL"/>
        </w:rPr>
        <w:t>dla pracowników,</w:t>
      </w:r>
      <w:r w:rsidR="003F4AE5">
        <w:rPr>
          <w:rFonts w:ascii="Arial Narrow" w:hAnsi="Arial Narrow"/>
          <w:b/>
          <w:szCs w:val="22"/>
          <w:lang w:val="pl-PL"/>
        </w:rPr>
        <w:t xml:space="preserve"> którzy codziennie wykonują swoje obowiązki na terenie firmy bez możliwości pracy zdalnej</w:t>
      </w:r>
      <w:ins w:id="1" w:author="natalia rajska" w:date="2020-04-08T12:02:00Z">
        <w:r w:rsidR="00F97920">
          <w:rPr>
            <w:rFonts w:ascii="Arial Narrow" w:hAnsi="Arial Narrow"/>
            <w:b/>
            <w:szCs w:val="22"/>
            <w:lang w:val="pl-PL"/>
          </w:rPr>
          <w:t>.</w:t>
        </w:r>
      </w:ins>
      <w:bookmarkStart w:id="2" w:name="_GoBack"/>
      <w:bookmarkEnd w:id="2"/>
      <w:del w:id="3" w:author="natalia rajska" w:date="2020-04-08T12:02:00Z">
        <w:r w:rsidR="00161C48" w:rsidDel="00F97920">
          <w:rPr>
            <w:rFonts w:ascii="Arial Narrow" w:hAnsi="Arial Narrow"/>
            <w:b/>
            <w:szCs w:val="22"/>
            <w:lang w:val="pl-PL"/>
          </w:rPr>
          <w:delText xml:space="preserve"> </w:delText>
        </w:r>
      </w:del>
      <w:del w:id="4" w:author="natalia rajska" w:date="2020-04-08T12:01:00Z">
        <w:r w:rsidR="00161C48" w:rsidDel="00F97920">
          <w:rPr>
            <w:rFonts w:ascii="Arial Narrow" w:hAnsi="Arial Narrow"/>
            <w:b/>
            <w:szCs w:val="22"/>
            <w:lang w:val="pl-PL"/>
          </w:rPr>
          <w:delText xml:space="preserve">(może </w:delText>
        </w:r>
        <w:r w:rsidR="004C2AF8" w:rsidDel="00F97920">
          <w:rPr>
            <w:rFonts w:ascii="Arial Narrow" w:hAnsi="Arial Narrow"/>
            <w:b/>
            <w:szCs w:val="22"/>
            <w:lang w:val="pl-PL"/>
          </w:rPr>
          <w:delText xml:space="preserve">ona </w:delText>
        </w:r>
        <w:r w:rsidR="00161C48" w:rsidDel="00F97920">
          <w:rPr>
            <w:rFonts w:ascii="Arial Narrow" w:hAnsi="Arial Narrow"/>
            <w:b/>
            <w:szCs w:val="22"/>
            <w:lang w:val="pl-PL"/>
          </w:rPr>
          <w:delText>wynieść ok. 900 zł brutto)</w:delText>
        </w:r>
        <w:r w:rsidR="003F4AE5" w:rsidDel="00F97920">
          <w:rPr>
            <w:rFonts w:ascii="Arial Narrow" w:hAnsi="Arial Narrow"/>
            <w:b/>
            <w:szCs w:val="22"/>
            <w:lang w:val="pl-PL"/>
          </w:rPr>
          <w:delText>.</w:delText>
        </w:r>
      </w:del>
    </w:p>
    <w:p w14:paraId="67ADDCA4" w14:textId="20BCF3D5" w:rsidR="00537504" w:rsidRPr="00BD3C41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r w:rsidRPr="00BD3C41">
        <w:rPr>
          <w:rFonts w:ascii="Arial Narrow" w:hAnsi="Arial Narrow"/>
          <w:szCs w:val="22"/>
          <w:lang w:val="pl-PL"/>
        </w:rPr>
        <w:t>Pakiet specjalnych świadczeń pracowniczych Nestlé obejmuje świadczenia dla pracowników zakładów produkcyjnych</w:t>
      </w:r>
      <w:r w:rsidR="00EA4E0B">
        <w:rPr>
          <w:rFonts w:ascii="Arial Narrow" w:hAnsi="Arial Narrow"/>
          <w:szCs w:val="22"/>
          <w:lang w:val="pl-PL"/>
        </w:rPr>
        <w:t xml:space="preserve"> oraz </w:t>
      </w:r>
      <w:r w:rsidRPr="00BD3C41">
        <w:rPr>
          <w:rFonts w:ascii="Arial Narrow" w:hAnsi="Arial Narrow"/>
          <w:szCs w:val="22"/>
          <w:lang w:val="pl-PL"/>
        </w:rPr>
        <w:t>działania osłonowe w przypadku zachorowania pracownika na COVID-19</w:t>
      </w:r>
      <w:r w:rsidR="00EA4E0B">
        <w:rPr>
          <w:rFonts w:ascii="Arial Narrow" w:hAnsi="Arial Narrow"/>
          <w:szCs w:val="22"/>
          <w:lang w:val="pl-PL"/>
        </w:rPr>
        <w:t>.</w:t>
      </w:r>
      <w:r w:rsidRPr="00BD3C41">
        <w:rPr>
          <w:rFonts w:ascii="Arial Narrow" w:hAnsi="Arial Narrow"/>
          <w:szCs w:val="22"/>
          <w:lang w:val="pl-PL"/>
        </w:rPr>
        <w:t xml:space="preserve"> Świadczenia objęły pracowników wszystkich działów i spółek </w:t>
      </w:r>
      <w:r w:rsidRPr="00BD3C41">
        <w:rPr>
          <w:rFonts w:ascii="Arial Narrow" w:hAnsi="Arial Narrow"/>
          <w:bCs/>
          <w:lang w:val="pl-PL"/>
        </w:rPr>
        <w:t>Nestlé w Polsce zlokalizowanych w: Kaliszu, Kargowej, Lubiczu, Nałęczowie, Nowej Wsi Wrocławskiej, Rzeszowie, Toruniu</w:t>
      </w:r>
      <w:r>
        <w:rPr>
          <w:rFonts w:ascii="Arial Narrow" w:hAnsi="Arial Narrow"/>
          <w:bCs/>
          <w:lang w:val="pl-PL"/>
        </w:rPr>
        <w:t xml:space="preserve"> i </w:t>
      </w:r>
      <w:r w:rsidRPr="00BD3C41">
        <w:rPr>
          <w:rFonts w:ascii="Arial Narrow" w:hAnsi="Arial Narrow"/>
          <w:bCs/>
          <w:lang w:val="pl-PL"/>
        </w:rPr>
        <w:t>Warszawie.</w:t>
      </w:r>
    </w:p>
    <w:p w14:paraId="13F6663C" w14:textId="409D912C" w:rsidR="00537504" w:rsidRPr="00BD3C41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r w:rsidRPr="00BD3C41">
        <w:rPr>
          <w:rFonts w:ascii="Arial Narrow" w:hAnsi="Arial Narrow"/>
          <w:szCs w:val="22"/>
          <w:lang w:val="pl-PL"/>
        </w:rPr>
        <w:t xml:space="preserve">Dla pracowników, wykonujących zadania bezpośrednio na terenie zakładu pracy (tzw. pracownicy „frontline” - fabryk, centrów dystrybucyjnych, pracownicy administracyjni, sklepu firmowego, obsługujący przesyłki), </w:t>
      </w:r>
      <w:r w:rsidRPr="00BD3C41">
        <w:rPr>
          <w:rFonts w:ascii="Arial Narrow" w:hAnsi="Arial Narrow"/>
          <w:bCs/>
          <w:lang w:val="pl-PL"/>
        </w:rPr>
        <w:t xml:space="preserve">Nestlé wprowadza </w:t>
      </w:r>
      <w:r w:rsidRPr="00BD3C41">
        <w:rPr>
          <w:rFonts w:ascii="Arial Narrow" w:hAnsi="Arial Narrow"/>
          <w:b/>
          <w:szCs w:val="22"/>
          <w:lang w:val="pl-PL"/>
        </w:rPr>
        <w:t>diet</w:t>
      </w:r>
      <w:r>
        <w:rPr>
          <w:rFonts w:ascii="Arial Narrow" w:hAnsi="Arial Narrow"/>
          <w:b/>
          <w:szCs w:val="22"/>
          <w:lang w:val="pl-PL"/>
        </w:rPr>
        <w:t xml:space="preserve">ę w wysokości 40 zł </w:t>
      </w:r>
      <w:r w:rsidRPr="00BD3C41">
        <w:rPr>
          <w:rFonts w:ascii="Arial Narrow" w:hAnsi="Arial Narrow"/>
          <w:szCs w:val="22"/>
          <w:lang w:val="pl-PL"/>
        </w:rPr>
        <w:t xml:space="preserve">za każdy dzień wykonywania pracy na terenie zakładu. Diety te mają zrekompensować pracownikom niedogodności i dodatkowe koszty związane z koniecznością pracy poza domem i bez możliwości pracy zdalnej. Obowiązują one wstecznie od 16 marca i będą wypłacane wraz z wynagrodzeniem. </w:t>
      </w:r>
    </w:p>
    <w:p w14:paraId="6EBCB96D" w14:textId="77777777" w:rsidR="00537504" w:rsidRPr="00BD3C41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r w:rsidRPr="00BD3C41">
        <w:rPr>
          <w:rFonts w:ascii="Arial Narrow" w:hAnsi="Arial Narrow"/>
          <w:szCs w:val="22"/>
          <w:lang w:val="pl-PL"/>
        </w:rPr>
        <w:t xml:space="preserve">Firma gwarantuje pracownikom ciągłość zatrudnienia i wypłatę </w:t>
      </w:r>
      <w:r w:rsidRPr="00BD3C41">
        <w:rPr>
          <w:rFonts w:ascii="Arial Narrow" w:hAnsi="Arial Narrow"/>
          <w:b/>
          <w:bCs/>
          <w:szCs w:val="22"/>
          <w:lang w:val="pl-PL"/>
        </w:rPr>
        <w:t xml:space="preserve">wynagrodzenia zasadniczego przez 12 tygodni </w:t>
      </w:r>
      <w:r w:rsidRPr="00BD3C41">
        <w:rPr>
          <w:rFonts w:ascii="Arial Narrow" w:hAnsi="Arial Narrow"/>
          <w:szCs w:val="22"/>
          <w:lang w:val="pl-PL"/>
        </w:rPr>
        <w:t xml:space="preserve">jeśli doszłoby do zawieszenia funkcjonowania fabryki lub centrum dystrybucyjnego z powodu zachorowania pracownika na COVID-19. Oznacza to, że </w:t>
      </w:r>
      <w:r w:rsidRPr="00BD3C41">
        <w:rPr>
          <w:rFonts w:ascii="Arial Narrow" w:hAnsi="Arial Narrow"/>
          <w:bCs/>
          <w:lang w:val="pl-PL"/>
        </w:rPr>
        <w:t xml:space="preserve">Nestlé </w:t>
      </w:r>
      <w:r w:rsidRPr="00BD3C41">
        <w:rPr>
          <w:rFonts w:ascii="Arial Narrow" w:hAnsi="Arial Narrow"/>
          <w:szCs w:val="22"/>
          <w:lang w:val="pl-PL"/>
        </w:rPr>
        <w:t xml:space="preserve">nie ograniczy zatrudnienia w </w:t>
      </w:r>
      <w:r>
        <w:rPr>
          <w:rFonts w:ascii="Arial Narrow" w:hAnsi="Arial Narrow"/>
          <w:szCs w:val="22"/>
          <w:lang w:val="pl-PL"/>
        </w:rPr>
        <w:t>razie konieczności czasowego zawieszenia funkcjonowania</w:t>
      </w:r>
      <w:r w:rsidRPr="00BD3C41">
        <w:rPr>
          <w:rFonts w:ascii="Arial Narrow" w:hAnsi="Arial Narrow"/>
          <w:szCs w:val="22"/>
          <w:lang w:val="pl-PL"/>
        </w:rPr>
        <w:t>.</w:t>
      </w:r>
    </w:p>
    <w:p w14:paraId="59227C30" w14:textId="77777777" w:rsidR="00537504" w:rsidRPr="00BD3C41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r w:rsidRPr="00BD3C41">
        <w:rPr>
          <w:rFonts w:ascii="Arial Narrow" w:hAnsi="Arial Narrow"/>
          <w:bCs/>
          <w:lang w:val="pl-PL"/>
        </w:rPr>
        <w:t xml:space="preserve">Nestlé wprowadza również specjalne świadczenia z myślą o sytuacji, w której na koronawirusa zachorowałby jeden z jej pracowników. Gwarantuje wypłatę </w:t>
      </w:r>
      <w:r w:rsidRPr="00BD3C41">
        <w:rPr>
          <w:rFonts w:ascii="Arial Narrow" w:hAnsi="Arial Narrow"/>
          <w:b/>
          <w:bCs/>
          <w:szCs w:val="22"/>
          <w:lang w:val="pl-PL"/>
        </w:rPr>
        <w:t>100% wynagrodzenia</w:t>
      </w:r>
      <w:r w:rsidRPr="00BD3C41">
        <w:rPr>
          <w:rFonts w:ascii="Arial Narrow" w:hAnsi="Arial Narrow"/>
          <w:szCs w:val="22"/>
          <w:lang w:val="pl-PL"/>
        </w:rPr>
        <w:t xml:space="preserve"> (nie zaś ustawowych 80%). Pracownik, dotknięty COVID-19, będzie miał zapewniony zwrot dodatkowych kosztów leczenia, które nie są refundowane przez ubezpieczenie. </w:t>
      </w:r>
    </w:p>
    <w:p w14:paraId="62BD3826" w14:textId="77777777" w:rsidR="00537504" w:rsidRPr="00F613F9" w:rsidRDefault="00537504" w:rsidP="0053750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Cs w:val="22"/>
          <w:lang w:val="pl-PL"/>
        </w:rPr>
      </w:pPr>
      <w:r w:rsidRPr="00BD3C41">
        <w:rPr>
          <w:rFonts w:ascii="Arial Narrow" w:hAnsi="Arial Narrow"/>
          <w:szCs w:val="22"/>
          <w:lang w:val="pl-PL"/>
        </w:rPr>
        <w:t xml:space="preserve">- </w:t>
      </w:r>
      <w:r w:rsidRPr="00687E80">
        <w:rPr>
          <w:rFonts w:ascii="Arial Narrow" w:hAnsi="Arial Narrow"/>
          <w:i/>
          <w:szCs w:val="22"/>
          <w:lang w:val="pl-PL"/>
        </w:rPr>
        <w:t>Chcemy podziękować i wesprzeć pracowników, którzy codziennie z ogromnym zaangażowaniem wykonują swoją pracę, zapewniając ciągłość produkcji i dostaw żywności dla mieszkańców naszego kraju. Zdajemy sobie sprawę ze zwiększonych trudności w dotarciu do pracy czy opieki nad bliskimi, dlatego zdecydowaliśmy się na udzielenie dodatkowego wsparcia</w:t>
      </w:r>
      <w:r w:rsidRPr="00BD3C41">
        <w:rPr>
          <w:rFonts w:ascii="Arial Narrow" w:hAnsi="Arial Narrow"/>
          <w:szCs w:val="22"/>
          <w:lang w:val="pl-PL"/>
        </w:rPr>
        <w:t xml:space="preserve"> – </w:t>
      </w:r>
      <w:r w:rsidRPr="00687E80">
        <w:rPr>
          <w:rFonts w:ascii="Arial Narrow" w:hAnsi="Arial Narrow"/>
          <w:b/>
          <w:szCs w:val="22"/>
          <w:lang w:val="pl-PL"/>
        </w:rPr>
        <w:t>mówi Anna Durzyńska, Dyrektor HR</w:t>
      </w:r>
      <w:r w:rsidRPr="00687E80">
        <w:rPr>
          <w:rFonts w:ascii="Arial Narrow" w:hAnsi="Arial Narrow"/>
          <w:b/>
          <w:lang w:val="pl-PL"/>
        </w:rPr>
        <w:t xml:space="preserve"> </w:t>
      </w:r>
      <w:r w:rsidRPr="00687E80">
        <w:rPr>
          <w:rFonts w:ascii="Arial Narrow" w:hAnsi="Arial Narrow"/>
          <w:b/>
          <w:bCs/>
          <w:lang w:val="pl-PL"/>
        </w:rPr>
        <w:t>Nestlé Polska</w:t>
      </w:r>
      <w:r w:rsidRPr="00450F0D">
        <w:rPr>
          <w:rFonts w:ascii="Arial Narrow" w:hAnsi="Arial Narrow"/>
          <w:bCs/>
          <w:lang w:val="pl-PL"/>
        </w:rPr>
        <w:t>.</w:t>
      </w:r>
    </w:p>
    <w:p w14:paraId="10200211" w14:textId="77777777" w:rsidR="00537504" w:rsidRPr="00F613F9" w:rsidRDefault="00537504" w:rsidP="00537504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537504" w:rsidRPr="00F613F9" w14:paraId="0C8E33C6" w14:textId="77777777" w:rsidTr="006A4F81">
        <w:trPr>
          <w:trHeight w:val="2076"/>
        </w:trPr>
        <w:tc>
          <w:tcPr>
            <w:tcW w:w="2802" w:type="dxa"/>
            <w:shd w:val="clear" w:color="auto" w:fill="auto"/>
          </w:tcPr>
          <w:p w14:paraId="36FC0E1C" w14:textId="77777777" w:rsidR="00537504" w:rsidRDefault="00537504" w:rsidP="006A4F81">
            <w:pPr>
              <w:spacing w:line="276" w:lineRule="auto"/>
              <w:jc w:val="both"/>
              <w:rPr>
                <w:rFonts w:ascii="Arial Narrow" w:hAnsi="Arial Narrow"/>
                <w:szCs w:val="22"/>
                <w:lang w:val="pl-PL"/>
              </w:rPr>
            </w:pPr>
            <w:r w:rsidRPr="00F613F9">
              <w:rPr>
                <w:rFonts w:ascii="Arial Narrow" w:hAnsi="Arial Narrow"/>
                <w:szCs w:val="22"/>
                <w:lang w:val="pl-PL"/>
              </w:rPr>
              <w:br w:type="column"/>
            </w:r>
            <w:bookmarkEnd w:id="0"/>
          </w:p>
          <w:p w14:paraId="269ADDF5" w14:textId="77777777" w:rsidR="00537504" w:rsidRDefault="00537504" w:rsidP="006A4F81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17FF79DC" w14:textId="77777777" w:rsidR="00537504" w:rsidRDefault="00537504" w:rsidP="006A4F81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3EF2A0B3" w14:textId="77777777" w:rsidR="00537504" w:rsidRDefault="00537504" w:rsidP="006A4F81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31CFCFC5" w14:textId="77777777" w:rsidR="00537504" w:rsidRPr="00C430F5" w:rsidRDefault="00537504" w:rsidP="006A4F81">
            <w:pPr>
              <w:spacing w:line="360" w:lineRule="auto"/>
              <w:rPr>
                <w:rFonts w:ascii="Arial Narrow" w:hAnsi="Arial Narrow"/>
                <w:b/>
                <w:color w:val="808080"/>
                <w:lang w:val="pl-PL"/>
              </w:rPr>
            </w:pPr>
          </w:p>
          <w:p w14:paraId="45F37286" w14:textId="722FE0CB" w:rsidR="00537504" w:rsidRPr="00A8602A" w:rsidRDefault="00537504" w:rsidP="006A4F81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eastAsia="pl-PL"/>
              </w:rPr>
            </w:pPr>
            <w:r w:rsidRPr="00A8602A">
              <w:rPr>
                <w:rFonts w:ascii="Arial Narrow" w:hAnsi="Arial Narrow"/>
                <w:b/>
                <w:color w:val="808080"/>
                <w:sz w:val="20"/>
                <w:lang w:eastAsia="pl-PL"/>
              </w:rPr>
              <w:t xml:space="preserve">Edyta Iroko </w:t>
            </w:r>
          </w:p>
          <w:p w14:paraId="277D4E7B" w14:textId="77777777" w:rsidR="00537504" w:rsidRPr="00A8602A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A8602A">
              <w:rPr>
                <w:rFonts w:ascii="Arial Narrow" w:hAnsi="Arial Narrow"/>
                <w:color w:val="808080"/>
                <w:sz w:val="20"/>
                <w:lang w:eastAsia="pl-PL"/>
              </w:rPr>
              <w:t xml:space="preserve">Corporate Affairs Manager </w:t>
            </w:r>
          </w:p>
          <w:p w14:paraId="0D388952" w14:textId="77777777" w:rsidR="00537504" w:rsidRPr="00A8602A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A8602A">
              <w:rPr>
                <w:rFonts w:ascii="Arial Narrow" w:hAnsi="Arial Narrow"/>
                <w:color w:val="808080"/>
                <w:sz w:val="20"/>
                <w:lang w:eastAsia="pl-PL"/>
              </w:rPr>
              <w:t>Email: edyta.iroko@pl.nestle.com</w:t>
            </w:r>
          </w:p>
          <w:p w14:paraId="4CF8D0F3" w14:textId="77777777" w:rsidR="00537504" w:rsidRPr="00F613F9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F613F9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0074E308" w14:textId="77777777" w:rsidR="00537504" w:rsidRPr="00F613F9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F613F9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+48 600 204 870</w:t>
            </w:r>
          </w:p>
          <w:p w14:paraId="1F365AD6" w14:textId="77777777" w:rsidR="00537504" w:rsidRPr="00F613F9" w:rsidRDefault="00537504" w:rsidP="006A4F81">
            <w:pPr>
              <w:spacing w:line="360" w:lineRule="auto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03478EAD" w14:textId="77777777" w:rsidR="00537504" w:rsidRPr="00F613F9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6B393409" w14:textId="77777777" w:rsidR="00537504" w:rsidRPr="00F613F9" w:rsidDel="00DF29E8" w:rsidRDefault="00537504" w:rsidP="006A4F81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4664F47E" w14:textId="77777777" w:rsidR="00537504" w:rsidRPr="00F613F9" w:rsidRDefault="00537504" w:rsidP="00537504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F613F9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F613F9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2A045D24" w14:textId="77777777" w:rsidR="00537504" w:rsidRPr="00F613F9" w:rsidRDefault="00537504" w:rsidP="00537504">
      <w:pPr>
        <w:spacing w:line="360" w:lineRule="auto"/>
        <w:jc w:val="both"/>
        <w:rPr>
          <w:rFonts w:ascii="Arial Narrow" w:hAnsi="Arial Narrow"/>
          <w:sz w:val="20"/>
          <w:lang w:val="pl-PL"/>
        </w:rPr>
      </w:pPr>
      <w:r w:rsidRPr="00F613F9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 </w:t>
      </w:r>
    </w:p>
    <w:p w14:paraId="0475FFFB" w14:textId="77777777" w:rsidR="00537504" w:rsidRPr="00F613F9" w:rsidRDefault="00537504" w:rsidP="00537504">
      <w:pPr>
        <w:rPr>
          <w:lang w:val="pl-PL" w:eastAsia="pl-PL"/>
        </w:rPr>
      </w:pPr>
    </w:p>
    <w:p w14:paraId="3DE9E1C0" w14:textId="77777777" w:rsidR="00537504" w:rsidRPr="00F613F9" w:rsidRDefault="00537504" w:rsidP="00537504">
      <w:pPr>
        <w:jc w:val="both"/>
        <w:rPr>
          <w:rFonts w:ascii="Arial Narrow" w:hAnsi="Arial Narrow"/>
          <w:szCs w:val="22"/>
          <w:lang w:val="pl-PL"/>
        </w:rPr>
      </w:pPr>
    </w:p>
    <w:p w14:paraId="5A539755" w14:textId="77777777" w:rsidR="00537504" w:rsidRDefault="00537504" w:rsidP="00DF50E6">
      <w:pPr>
        <w:rPr>
          <w:noProof/>
          <w:lang w:val="pl-PL" w:eastAsia="pl-PL"/>
        </w:rPr>
      </w:pPr>
    </w:p>
    <w:p w14:paraId="007BAC2C" w14:textId="77777777" w:rsidR="00CD1615" w:rsidRDefault="00CD1615" w:rsidP="00DF50E6">
      <w:pPr>
        <w:rPr>
          <w:noProof/>
          <w:lang w:val="pl-PL" w:eastAsia="pl-PL"/>
        </w:rPr>
      </w:pPr>
    </w:p>
    <w:p w14:paraId="2388C61D" w14:textId="77777777" w:rsidR="00CD1615" w:rsidRDefault="00CD1615" w:rsidP="00DF50E6">
      <w:pPr>
        <w:rPr>
          <w:noProof/>
          <w:lang w:val="pl-PL" w:eastAsia="pl-PL"/>
        </w:rPr>
      </w:pPr>
    </w:p>
    <w:p w14:paraId="51250DDE" w14:textId="77777777" w:rsidR="00CD1615" w:rsidRDefault="00CD1615" w:rsidP="00DF50E6">
      <w:pPr>
        <w:rPr>
          <w:noProof/>
          <w:lang w:val="pl-PL" w:eastAsia="pl-PL"/>
        </w:rPr>
      </w:pPr>
    </w:p>
    <w:p w14:paraId="1591DFFF" w14:textId="77777777" w:rsidR="00CD1615" w:rsidRDefault="00CD1615" w:rsidP="00DF50E6">
      <w:pPr>
        <w:rPr>
          <w:noProof/>
          <w:lang w:val="pl-PL" w:eastAsia="pl-PL"/>
        </w:rPr>
      </w:pPr>
    </w:p>
    <w:p w14:paraId="184AE972" w14:textId="77777777" w:rsidR="00CD1615" w:rsidRDefault="00CD1615" w:rsidP="00DF50E6">
      <w:pPr>
        <w:rPr>
          <w:noProof/>
          <w:lang w:val="pl-PL" w:eastAsia="pl-PL"/>
        </w:rPr>
      </w:pPr>
    </w:p>
    <w:p w14:paraId="0CEA698C" w14:textId="77777777" w:rsidR="00CD1615" w:rsidRDefault="00CD1615" w:rsidP="00DF50E6">
      <w:pPr>
        <w:rPr>
          <w:noProof/>
          <w:lang w:val="pl-PL" w:eastAsia="pl-PL"/>
        </w:rPr>
      </w:pPr>
    </w:p>
    <w:p w14:paraId="17DFDD01" w14:textId="77777777" w:rsidR="00CD1615" w:rsidRDefault="00CD1615" w:rsidP="00DF50E6">
      <w:pPr>
        <w:rPr>
          <w:noProof/>
          <w:lang w:val="pl-PL" w:eastAsia="pl-PL"/>
        </w:rPr>
      </w:pPr>
    </w:p>
    <w:p w14:paraId="6517A81C" w14:textId="4F795C83" w:rsidR="00CD1615" w:rsidRPr="00CD1615" w:rsidRDefault="00CD1615" w:rsidP="00DF50E6">
      <w:pPr>
        <w:rPr>
          <w:lang w:val="pl-PL"/>
        </w:rPr>
      </w:pPr>
    </w:p>
    <w:p w14:paraId="6519C70D" w14:textId="77777777" w:rsidR="009E2C8C" w:rsidRPr="00CD1615" w:rsidRDefault="009E2C8C" w:rsidP="009E2C8C">
      <w:pPr>
        <w:rPr>
          <w:lang w:val="pl-PL"/>
        </w:rPr>
      </w:pPr>
    </w:p>
    <w:p w14:paraId="6519C70E" w14:textId="77777777" w:rsidR="009E2C8C" w:rsidRPr="00CD1615" w:rsidRDefault="009E2C8C" w:rsidP="009E2C8C">
      <w:pPr>
        <w:rPr>
          <w:lang w:val="pl-PL"/>
        </w:rPr>
      </w:pPr>
    </w:p>
    <w:p w14:paraId="6519C70F" w14:textId="77777777" w:rsidR="009E2C8C" w:rsidRPr="00CD1615" w:rsidRDefault="009E2C8C" w:rsidP="009E2C8C">
      <w:pPr>
        <w:rPr>
          <w:lang w:val="pl-PL"/>
        </w:rPr>
      </w:pPr>
    </w:p>
    <w:p w14:paraId="6519C710" w14:textId="77777777" w:rsidR="009E2C8C" w:rsidRPr="00CD1615" w:rsidRDefault="009E2C8C" w:rsidP="009E2C8C">
      <w:pPr>
        <w:rPr>
          <w:lang w:val="pl-PL"/>
        </w:rPr>
      </w:pPr>
    </w:p>
    <w:p w14:paraId="6519C711" w14:textId="77777777" w:rsidR="009E2C8C" w:rsidRPr="00CD1615" w:rsidRDefault="009E2C8C" w:rsidP="009E2C8C">
      <w:pPr>
        <w:rPr>
          <w:lang w:val="pl-PL"/>
        </w:rPr>
      </w:pPr>
    </w:p>
    <w:p w14:paraId="6519C712" w14:textId="77777777" w:rsidR="009E2C8C" w:rsidRPr="00CD1615" w:rsidRDefault="009E2C8C" w:rsidP="009E2C8C">
      <w:pPr>
        <w:rPr>
          <w:lang w:val="pl-PL"/>
        </w:rPr>
      </w:pPr>
    </w:p>
    <w:p w14:paraId="6519C713" w14:textId="77777777" w:rsidR="00A62C75" w:rsidRPr="00CD1615" w:rsidRDefault="00A62C75" w:rsidP="009E2C8C">
      <w:pPr>
        <w:jc w:val="center"/>
        <w:rPr>
          <w:lang w:val="pl-PL"/>
        </w:rPr>
      </w:pPr>
    </w:p>
    <w:p w14:paraId="6519C714" w14:textId="77777777" w:rsidR="00A62C75" w:rsidRPr="00CD1615" w:rsidRDefault="00A62C75" w:rsidP="00A62C75">
      <w:pPr>
        <w:rPr>
          <w:lang w:val="pl-PL"/>
        </w:rPr>
      </w:pPr>
    </w:p>
    <w:p w14:paraId="6519C715" w14:textId="77777777" w:rsidR="00A62C75" w:rsidRPr="00CD1615" w:rsidRDefault="00A62C75" w:rsidP="00A62C75">
      <w:pPr>
        <w:rPr>
          <w:lang w:val="pl-PL"/>
        </w:rPr>
      </w:pPr>
    </w:p>
    <w:p w14:paraId="6519C716" w14:textId="77777777" w:rsidR="00A62C75" w:rsidRPr="00CD1615" w:rsidRDefault="00362FC1" w:rsidP="00362FC1">
      <w:pPr>
        <w:tabs>
          <w:tab w:val="left" w:pos="3589"/>
        </w:tabs>
        <w:rPr>
          <w:lang w:val="pl-PL"/>
        </w:rPr>
      </w:pPr>
      <w:r w:rsidRPr="00CD1615">
        <w:rPr>
          <w:lang w:val="pl-PL"/>
        </w:rPr>
        <w:tab/>
      </w:r>
    </w:p>
    <w:p w14:paraId="6519C717" w14:textId="77777777" w:rsidR="00A62C75" w:rsidRPr="00CD1615" w:rsidRDefault="00A62C75" w:rsidP="00A62C75">
      <w:pPr>
        <w:rPr>
          <w:lang w:val="pl-PL"/>
        </w:rPr>
      </w:pPr>
    </w:p>
    <w:p w14:paraId="6519C718" w14:textId="77777777" w:rsidR="00A62C75" w:rsidRPr="00CD1615" w:rsidRDefault="00A62C75" w:rsidP="00A62C75">
      <w:pPr>
        <w:rPr>
          <w:lang w:val="pl-PL"/>
        </w:rPr>
      </w:pPr>
    </w:p>
    <w:p w14:paraId="6519C719" w14:textId="77777777" w:rsidR="00A62C75" w:rsidRPr="00CD1615" w:rsidRDefault="00A62C75" w:rsidP="00A62C75">
      <w:pPr>
        <w:rPr>
          <w:lang w:val="pl-PL"/>
        </w:rPr>
      </w:pPr>
    </w:p>
    <w:p w14:paraId="6519C71A" w14:textId="77777777" w:rsidR="00A62C75" w:rsidRPr="00CD1615" w:rsidRDefault="00A62C75" w:rsidP="00A62C75">
      <w:pPr>
        <w:rPr>
          <w:lang w:val="pl-PL"/>
        </w:rPr>
      </w:pPr>
    </w:p>
    <w:p w14:paraId="6519C71B" w14:textId="77777777" w:rsidR="00A62C75" w:rsidRPr="00CD1615" w:rsidRDefault="00A62C75" w:rsidP="00A62C75">
      <w:pPr>
        <w:rPr>
          <w:lang w:val="pl-PL"/>
        </w:rPr>
      </w:pPr>
    </w:p>
    <w:p w14:paraId="6519C71C" w14:textId="77777777" w:rsidR="00A62C75" w:rsidRPr="00CD1615" w:rsidRDefault="00A62C75" w:rsidP="00A62C75">
      <w:pPr>
        <w:rPr>
          <w:lang w:val="pl-PL"/>
        </w:rPr>
      </w:pPr>
    </w:p>
    <w:p w14:paraId="6519C71D" w14:textId="77777777" w:rsidR="00A62C75" w:rsidRPr="00CD1615" w:rsidRDefault="00A62C75" w:rsidP="00A62C75">
      <w:pPr>
        <w:rPr>
          <w:lang w:val="pl-PL"/>
        </w:rPr>
      </w:pPr>
    </w:p>
    <w:p w14:paraId="6519C71E" w14:textId="77777777" w:rsidR="00A62C75" w:rsidRPr="00CD1615" w:rsidRDefault="00A62C75" w:rsidP="00A62C75">
      <w:pPr>
        <w:rPr>
          <w:lang w:val="pl-PL"/>
        </w:rPr>
      </w:pPr>
    </w:p>
    <w:p w14:paraId="6519C71F" w14:textId="77777777" w:rsidR="00A62C75" w:rsidRPr="00CD1615" w:rsidRDefault="00A62C75" w:rsidP="00A62C75">
      <w:pPr>
        <w:rPr>
          <w:lang w:val="pl-PL"/>
        </w:rPr>
      </w:pPr>
    </w:p>
    <w:p w14:paraId="6519C720" w14:textId="77777777" w:rsidR="00A62C75" w:rsidRPr="00CD1615" w:rsidRDefault="00A62C75" w:rsidP="00A62C75">
      <w:pPr>
        <w:rPr>
          <w:lang w:val="pl-PL"/>
        </w:rPr>
      </w:pPr>
    </w:p>
    <w:p w14:paraId="6519C721" w14:textId="77777777" w:rsidR="00A62C75" w:rsidRPr="00CD1615" w:rsidRDefault="00A62C75" w:rsidP="00A62C75">
      <w:pPr>
        <w:rPr>
          <w:lang w:val="pl-PL"/>
        </w:rPr>
      </w:pPr>
    </w:p>
    <w:p w14:paraId="6519C722" w14:textId="77777777" w:rsidR="00A62C75" w:rsidRPr="00CD1615" w:rsidRDefault="00A62C75" w:rsidP="00A62C75">
      <w:pPr>
        <w:rPr>
          <w:lang w:val="pl-PL"/>
        </w:rPr>
      </w:pPr>
    </w:p>
    <w:p w14:paraId="6519C723" w14:textId="77777777" w:rsidR="00A62C75" w:rsidRPr="00CD1615" w:rsidRDefault="00A62C75" w:rsidP="00A62C75">
      <w:pPr>
        <w:rPr>
          <w:lang w:val="pl-PL"/>
        </w:rPr>
      </w:pPr>
    </w:p>
    <w:p w14:paraId="6519C724" w14:textId="77777777" w:rsidR="00A62C75" w:rsidRPr="00CD1615" w:rsidRDefault="00A62C75" w:rsidP="00A62C75">
      <w:pPr>
        <w:rPr>
          <w:lang w:val="pl-PL"/>
        </w:rPr>
      </w:pPr>
    </w:p>
    <w:p w14:paraId="6519C725" w14:textId="1575DBC6" w:rsidR="00A62C75" w:rsidRPr="00CD1615" w:rsidRDefault="000B2392" w:rsidP="000B2392">
      <w:pPr>
        <w:tabs>
          <w:tab w:val="left" w:pos="5375"/>
        </w:tabs>
        <w:rPr>
          <w:lang w:val="pl-PL"/>
        </w:rPr>
      </w:pPr>
      <w:r>
        <w:rPr>
          <w:lang w:val="pl-PL"/>
        </w:rPr>
        <w:tab/>
      </w:r>
    </w:p>
    <w:p w14:paraId="6519C726" w14:textId="77777777" w:rsidR="00367A9C" w:rsidRPr="00CD1615" w:rsidRDefault="00A62C75" w:rsidP="00A62C75">
      <w:pPr>
        <w:tabs>
          <w:tab w:val="left" w:pos="4041"/>
        </w:tabs>
        <w:rPr>
          <w:lang w:val="pl-PL"/>
        </w:rPr>
      </w:pPr>
      <w:r w:rsidRPr="00CD1615">
        <w:rPr>
          <w:lang w:val="pl-PL"/>
        </w:rPr>
        <w:tab/>
      </w:r>
    </w:p>
    <w:sectPr w:rsidR="00367A9C" w:rsidRPr="00CD1615" w:rsidSect="009353BA">
      <w:headerReference w:type="default" r:id="rId11"/>
      <w:footerReference w:type="even" r:id="rId12"/>
      <w:footerReference w:type="default" r:id="rId13"/>
      <w:pgSz w:w="11906" w:h="16838"/>
      <w:pgMar w:top="4275" w:right="1021" w:bottom="2268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CE25" w14:textId="77777777" w:rsidR="00D85A88" w:rsidRDefault="00D85A88">
      <w:r>
        <w:separator/>
      </w:r>
    </w:p>
  </w:endnote>
  <w:endnote w:type="continuationSeparator" w:id="0">
    <w:p w14:paraId="74BBCFBD" w14:textId="77777777" w:rsidR="00D85A88" w:rsidRDefault="00D8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10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12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CFB5" w14:textId="77777777" w:rsidR="00D85A88" w:rsidRDefault="00D85A88">
      <w:r>
        <w:separator/>
      </w:r>
    </w:p>
  </w:footnote>
  <w:footnote w:type="continuationSeparator" w:id="0">
    <w:p w14:paraId="20B51CA7" w14:textId="77777777" w:rsidR="00D85A88" w:rsidRDefault="00D8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03479" w14:textId="4189EEEF" w:rsidR="00537504" w:rsidRDefault="00537504"/>
  <w:p w14:paraId="63A00CBB" w14:textId="77777777" w:rsidR="00537504" w:rsidRDefault="00537504"/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a rajska">
    <w15:presenceInfo w15:providerId="Windows Live" w15:userId="047042105d574c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40935"/>
    <w:rsid w:val="00097615"/>
    <w:rsid w:val="00097FF2"/>
    <w:rsid w:val="000B2392"/>
    <w:rsid w:val="000E18E3"/>
    <w:rsid w:val="000E3DBA"/>
    <w:rsid w:val="00161C48"/>
    <w:rsid w:val="001817D6"/>
    <w:rsid w:val="00187938"/>
    <w:rsid w:val="00193F04"/>
    <w:rsid w:val="001B7B01"/>
    <w:rsid w:val="001F0DFF"/>
    <w:rsid w:val="001F629F"/>
    <w:rsid w:val="00203433"/>
    <w:rsid w:val="00224653"/>
    <w:rsid w:val="00224804"/>
    <w:rsid w:val="002344C9"/>
    <w:rsid w:val="00283E1E"/>
    <w:rsid w:val="002B218B"/>
    <w:rsid w:val="002D202E"/>
    <w:rsid w:val="00362FC1"/>
    <w:rsid w:val="00367A9C"/>
    <w:rsid w:val="003B6830"/>
    <w:rsid w:val="003D5BF1"/>
    <w:rsid w:val="003F4AE5"/>
    <w:rsid w:val="00404ECD"/>
    <w:rsid w:val="00433FCB"/>
    <w:rsid w:val="0044551A"/>
    <w:rsid w:val="00457FDA"/>
    <w:rsid w:val="00470ED2"/>
    <w:rsid w:val="0047516B"/>
    <w:rsid w:val="004769CE"/>
    <w:rsid w:val="004A59D8"/>
    <w:rsid w:val="004C2AF8"/>
    <w:rsid w:val="004C78A9"/>
    <w:rsid w:val="004E3A01"/>
    <w:rsid w:val="004F3CE4"/>
    <w:rsid w:val="00500547"/>
    <w:rsid w:val="005015CC"/>
    <w:rsid w:val="00513165"/>
    <w:rsid w:val="00522E5F"/>
    <w:rsid w:val="00537504"/>
    <w:rsid w:val="0055505A"/>
    <w:rsid w:val="00591E86"/>
    <w:rsid w:val="005C50A8"/>
    <w:rsid w:val="005F4C8A"/>
    <w:rsid w:val="005F701B"/>
    <w:rsid w:val="006041F9"/>
    <w:rsid w:val="00652099"/>
    <w:rsid w:val="006724A4"/>
    <w:rsid w:val="006B6E5F"/>
    <w:rsid w:val="006B7D9A"/>
    <w:rsid w:val="00701CE3"/>
    <w:rsid w:val="00765201"/>
    <w:rsid w:val="007705B2"/>
    <w:rsid w:val="00785BCE"/>
    <w:rsid w:val="007A4586"/>
    <w:rsid w:val="007B2BC4"/>
    <w:rsid w:val="007C1648"/>
    <w:rsid w:val="00835E42"/>
    <w:rsid w:val="00851121"/>
    <w:rsid w:val="00851D71"/>
    <w:rsid w:val="00872F65"/>
    <w:rsid w:val="008804A1"/>
    <w:rsid w:val="008E1A81"/>
    <w:rsid w:val="008E7D4D"/>
    <w:rsid w:val="00926381"/>
    <w:rsid w:val="00932D55"/>
    <w:rsid w:val="009353BA"/>
    <w:rsid w:val="009545D2"/>
    <w:rsid w:val="00963DAA"/>
    <w:rsid w:val="009777FC"/>
    <w:rsid w:val="009E2C8C"/>
    <w:rsid w:val="009E6354"/>
    <w:rsid w:val="00A217AB"/>
    <w:rsid w:val="00A319CC"/>
    <w:rsid w:val="00A62C75"/>
    <w:rsid w:val="00AD135E"/>
    <w:rsid w:val="00AF188C"/>
    <w:rsid w:val="00B216BA"/>
    <w:rsid w:val="00B37C39"/>
    <w:rsid w:val="00B5559C"/>
    <w:rsid w:val="00B56FC6"/>
    <w:rsid w:val="00BA2F10"/>
    <w:rsid w:val="00BA3FFD"/>
    <w:rsid w:val="00BB5F42"/>
    <w:rsid w:val="00BC594F"/>
    <w:rsid w:val="00BE4FE3"/>
    <w:rsid w:val="00BF08E3"/>
    <w:rsid w:val="00BF52EC"/>
    <w:rsid w:val="00C430F5"/>
    <w:rsid w:val="00C70C33"/>
    <w:rsid w:val="00C72718"/>
    <w:rsid w:val="00C83657"/>
    <w:rsid w:val="00C842D9"/>
    <w:rsid w:val="00CD1615"/>
    <w:rsid w:val="00CD2509"/>
    <w:rsid w:val="00D01D61"/>
    <w:rsid w:val="00D20A88"/>
    <w:rsid w:val="00D27566"/>
    <w:rsid w:val="00D73525"/>
    <w:rsid w:val="00D81E1E"/>
    <w:rsid w:val="00D85A88"/>
    <w:rsid w:val="00DF50E6"/>
    <w:rsid w:val="00E00A96"/>
    <w:rsid w:val="00E16733"/>
    <w:rsid w:val="00E62709"/>
    <w:rsid w:val="00E72137"/>
    <w:rsid w:val="00EA0C16"/>
    <w:rsid w:val="00EA4E0B"/>
    <w:rsid w:val="00EB0D07"/>
    <w:rsid w:val="00EC4A9D"/>
    <w:rsid w:val="00EF3D1B"/>
    <w:rsid w:val="00F1305F"/>
    <w:rsid w:val="00F40624"/>
    <w:rsid w:val="00F762A0"/>
    <w:rsid w:val="00F9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29A11B863984888439CA94E4D3EAF" ma:contentTypeVersion="13" ma:contentTypeDescription="Create a new document." ma:contentTypeScope="" ma:versionID="eb4e5bcf9d2fa2ba275bdbbd704278d8">
  <xsd:schema xmlns:xsd="http://www.w3.org/2001/XMLSchema" xmlns:xs="http://www.w3.org/2001/XMLSchema" xmlns:p="http://schemas.microsoft.com/office/2006/metadata/properties" xmlns:ns3="544fd144-b672-4cec-b458-c480beebcdad" xmlns:ns4="64394546-0f9d-4ced-a309-cbb33f71bf73" targetNamespace="http://schemas.microsoft.com/office/2006/metadata/properties" ma:root="true" ma:fieldsID="60bb21dd096e05abc8d45bc75161deaa" ns3:_="" ns4:_="">
    <xsd:import namespace="544fd144-b672-4cec-b458-c480beebcdad"/>
    <xsd:import namespace="64394546-0f9d-4ced-a309-cbb33f71bf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d144-b672-4cec-b458-c480beebc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4546-0f9d-4ced-a309-cbb33f71b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E020-2D52-457A-A7B1-DD9A96FE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fd144-b672-4cec-b458-c480beebcdad"/>
    <ds:schemaRef ds:uri="64394546-0f9d-4ced-a309-cbb33f71b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F5B0C-4686-4733-A7DD-A59023E3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natalia rajska</cp:lastModifiedBy>
  <cp:revision>3</cp:revision>
  <cp:lastPrinted>2014-02-11T15:10:00Z</cp:lastPrinted>
  <dcterms:created xsi:type="dcterms:W3CDTF">2020-04-07T12:46:00Z</dcterms:created>
  <dcterms:modified xsi:type="dcterms:W3CDTF">2020-04-08T10:02:00Z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0x01010087429A11B863984888439CA94E4D3EAF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